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232"/>
        <w:gridCol w:w="3014"/>
        <w:gridCol w:w="3774"/>
      </w:tblGrid>
      <w:tr w:rsidR="0010779C" w:rsidRPr="00AE3487">
        <w:trPr>
          <w:trHeight w:val="32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112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6902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6902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105.35pt;margin-top:-63.2pt;width:479.25pt;height:44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" filled="f" stroked="f">
                  <v:fill o:detectmouseclick="t"/>
                  <v:textbox style="mso-next-textbox:#Textfeld 1">
                    <w:txbxContent>
                      <w:p w:rsidR="00AE3487" w:rsidRPr="00AE3487" w:rsidRDefault="00AE3487" w:rsidP="00AE348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pacing w:line="276" w:lineRule="auto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AE3487">
                          <w:rPr>
                            <w:b/>
                            <w:noProof/>
                            <w:color w:val="FFFFFF" w:themeColor="background1"/>
                            <w:sz w:val="52"/>
                            <w:szCs w:val="52"/>
                          </w:rPr>
                          <w:t>Program of Events</w:t>
                        </w:r>
                      </w:p>
                    </w:txbxContent>
                  </v:textbox>
                </v:shape>
              </w:pict>
            </w:r>
            <w:del w:id="0" w:author="IBt" w:date="2017-10-01T12:49:00Z">
              <w:r>
                <w:rPr>
                  <w:noProof/>
                  <w:sz w:val="21"/>
                  <w:szCs w:val="21"/>
                </w:rPr>
                <w:pict>
                  <v:group id="officeArt object" o:spid="_x0000_s1027" alt="Gruppieren 1073741882" style="position:absolute;left:0;text-align:left;margin-left:-15.85pt;margin-top:-75.5pt;width:479.25pt;height:63.9pt;z-index:-251657216;mso-wrap-distance-left:4.5pt;mso-wrap-distance-top:4.5pt;mso-wrap-distance-right:4.5pt;mso-wrap-distance-bottom:4.5pt;mso-position-horizontal-relative:margin;mso-position-vertical-relative:top-margin-area;mso-width-relative:margin" coordsize="60864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">
                    <v:group id="Group 1073741828" o:spid="_x0000_s1028" style="position:absolute;top:1500;width:60864;height:5870" coordsize="60864,5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p7f81&#10;zAAAAOMAAAAPAAAAAAAAAAAAAAAAAKoCAABkcnMvZG93bnJldi54bWxQSwUGAAAAAAQABAD6AAAA&#10;owMAAAAA&#10;">
                      <v:rect id="Shape 1073741827" o:spid="_x0000_s1029" style="position:absolute;width:60864;height:5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JP8cA&#10;AADjAAAADwAAAGRycy9kb3ducmV2LnhtbERPzWrCQBC+F3yHZQQvpW60mkh0lRIVvKp9gCE7JtHs&#10;bJpdNfr03ULB43z/s1h1phY3al1lWcFoGIEgzq2uuFDwfdx+zEA4j6yxtkwKHuRgtey9LTDV9s57&#10;uh18IUIIuxQVlN43qZQuL8mgG9qGOHAn2xr04WwLqVu8h3BTy3EUxdJgxaGhxIaykvLL4WoU7PLr&#10;ef2c/kw4fn/Gl022nZ6zWqlBv/uag/DU+Zf4373TYX6UfCaT0WycwN9PAQC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iT/HAAAA4wAAAA8AAAAAAAAAAAAAAAAAmAIAAGRy&#10;cy9kb3ducmV2LnhtbFBLBQYAAAAABAAEAPUAAACMAwAAAAA=&#10;" filled="f" stroked="f" strokeweight="1pt">
                        <v:stroke miterlimit="4"/>
                        <v:textbox style="mso-next-textbox:#Shape 1073741827" inset="4pt,4pt,4pt,4pt">
                          <w:txbxContent>
                            <w:p w:rsidR="00186326" w:rsidRDefault="00186326"/>
                          </w:txbxContent>
                        </v:textbox>
                      </v:rect>
                      <v:rect id="Shape 1073741826" o:spid="_x0000_s1030" style="position:absolute;top:545;width:60346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g8UA&#10;AADjAAAADwAAAGRycy9kb3ducmV2LnhtbERPzWrCQBC+C32HZQRvukkqGlJXaS1C8WZM70N2TEKy&#10;syG71fj2XUHwON//bHaj6cSVBtdYVhAvIhDEpdUNVwqK82GegnAeWWNnmRTcycFu+zbZYKbtjU90&#10;zX0lQgi7DBXU3veZlK6syaBb2J44cBc7GPThHCqpB7yFcNPJJIpW0mDDoaHGnvY1lW3+ZxS0x/z7&#10;0KJNzFd6/N3np1YWcaHUbDp+foDwNPqX+On+0WF+tH5fL+M0WcHjpwC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GeDxQAAAOMAAAAPAAAAAAAAAAAAAAAAAJgCAABkcnMv&#10;ZG93bnJldi54bWxQSwUGAAAAAAQABAD1AAAAigMAAAAA&#10;" fillcolor="#85aeec" stroked="f" strokeweight="1pt">
                        <v:stroke miterlimit="4"/>
                        <v:shadow on="t" color="black" opacity="26214f" origin=",.5" offset="0,0"/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1.png" o:spid="_x0000_s1031" type="#_x0000_t75" alt="Grafik 1073741883" style="position:absolute;left:25451;width:9689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LHDIAAAA4wAAAA8AAABkcnMvZG93bnJldi54bWxET81qwkAQvhf6DssUeqsbbVoluooUhCr2&#10;oPYBhuyYBLOzcXeqaZ++KxR6nO9/ZovetepCITaeDQwHGSji0tuGKwOfh9XTBFQUZIutZzLwTREW&#10;8/u7GRbWX3lHl71UKoVwLNBALdIVWseyJodx4DvixB19cCjpDJW2Aa8p3LV6lGWv2mHDqaHGjt5q&#10;Kk/7L2dgvZXzdqcP4dTl+fpDKlzxz8aYx4d+OQUl1Mu/+M/9btP8bPw8zoeT0QvcfkoA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rSxwyAAAAOMAAAAPAAAAAAAAAAAA&#10;AAAAAJ8CAABkcnMvZG93bnJldi54bWxQSwUGAAAAAAQABAD3AAAAlAMAAAAA&#10;" strokeweight="1pt">
                      <v:stroke miterlimit="4"/>
                      <v:imagedata r:id="rId7" o:title="Grafik 1073741883"/>
                      <v:shadow on="t" color="black" opacity="26214f" origin=",.5" offset="0,0"/>
                      <v:path arrowok="t"/>
                    </v:shape>
                    <w10:wrap anchorx="margin" anchory="margin"/>
                  </v:group>
                </w:pict>
              </w:r>
            </w:del>
            <w:r w:rsidR="00861C05"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 xml:space="preserve">Wednesday, </w:t>
            </w:r>
            <w:r w:rsidR="00861C05"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</w:rPr>
              <w:t>4</w:t>
            </w:r>
            <w:proofErr w:type="spellStart"/>
            <w:r w:rsidR="00861C05"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>th</w:t>
            </w:r>
            <w:proofErr w:type="spellEnd"/>
            <w:r w:rsidR="00861C05"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 xml:space="preserve"> October</w:t>
            </w:r>
          </w:p>
        </w:tc>
      </w:tr>
      <w:tr w:rsidR="0010779C" w:rsidRPr="00AE3487" w:rsidTr="005607ED">
        <w:trPr>
          <w:trHeight w:val="50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9.00am-2.30pm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Registration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</w:rPr>
              <w:t>Meiendorf</w:t>
            </w:r>
            <w:proofErr w:type="spellEnd"/>
          </w:p>
        </w:tc>
      </w:tr>
      <w:tr w:rsidR="0010779C" w:rsidRPr="00274D84">
        <w:trPr>
          <w:trHeight w:val="81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3.00pm-5.30pm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City Tour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738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To</w:t>
            </w:r>
            <w:r w:rsidR="00861C05"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the left of the </w:t>
            </w: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T</w:t>
            </w:r>
            <w:r w:rsidR="00861C05"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own </w:t>
            </w:r>
            <w:r w:rsidRPr="00AE3487">
              <w:rPr>
                <w:rFonts w:ascii="Calibri" w:eastAsia="Calibri" w:hAnsi="Calibri" w:cs="Calibri"/>
                <w:bCs/>
                <w:color w:val="000000" w:themeColor="text1"/>
                <w:sz w:val="21"/>
                <w:szCs w:val="21"/>
                <w:lang w:val="en-US"/>
              </w:rPr>
              <w:t>H</w:t>
            </w:r>
            <w:r w:rsidR="00861C05" w:rsidRPr="00AE3487">
              <w:rPr>
                <w:rFonts w:ascii="Calibri" w:eastAsia="Calibri" w:hAnsi="Calibri" w:cs="Calibri"/>
                <w:bCs/>
                <w:color w:val="000000" w:themeColor="text1"/>
                <w:sz w:val="21"/>
                <w:szCs w:val="21"/>
                <w:lang w:val="en-US"/>
              </w:rPr>
              <w:t>all’s</w:t>
            </w:r>
            <w:r w:rsidR="00F03D32">
              <w:rPr>
                <w:rFonts w:ascii="Calibri" w:eastAsia="Calibri" w:hAnsi="Calibri" w:cs="Calibri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861C05"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main entrance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(start and end of the tour)</w:t>
            </w:r>
          </w:p>
        </w:tc>
      </w:tr>
      <w:tr w:rsidR="0010779C" w:rsidRPr="00AE3487" w:rsidTr="005607ED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6.00pm-9.30pm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(entrance 5:30)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Opening Ceremony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Hamburger Rathaus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Rathausmarkt 1,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20095 Hamburg</w:t>
            </w:r>
          </w:p>
        </w:tc>
      </w:tr>
      <w:tr w:rsidR="0010779C" w:rsidRPr="00AE3487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553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E5537">
              <w:rPr>
                <w:rFonts w:ascii="Calibri" w:hAnsi="Calibri" w:cs="Calibri"/>
                <w:b/>
                <w:bCs/>
                <w:sz w:val="21"/>
                <w:szCs w:val="21"/>
              </w:rPr>
              <w:t>9.30pm</w:t>
            </w:r>
            <w:bookmarkStart w:id="1" w:name="_GoBack"/>
            <w:bookmarkEnd w:id="1"/>
            <w:r w:rsidRPr="00AE5537">
              <w:rPr>
                <w:rFonts w:ascii="Calibri" w:hAnsi="Calibri" w:cs="Calibri"/>
                <w:b/>
                <w:bCs/>
                <w:sz w:val="21"/>
                <w:szCs w:val="21"/>
              </w:rPr>
              <w:t>-9.45pm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Delegates meet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MUN-Directors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Hamburger Rathaus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Rathausmarkt 1,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20095 Hamburg</w:t>
            </w:r>
          </w:p>
        </w:tc>
      </w:tr>
      <w:tr w:rsidR="0010779C" w:rsidRPr="00AE3487">
        <w:trPr>
          <w:trHeight w:val="32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112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 xml:space="preserve">Thursday,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</w:rPr>
              <w:t>5</w:t>
            </w:r>
            <w:proofErr w:type="spellStart"/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>th</w:t>
            </w:r>
            <w:proofErr w:type="spellEnd"/>
            <w:r w:rsidR="00F03D32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 xml:space="preserve">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>October</w:t>
            </w:r>
          </w:p>
        </w:tc>
      </w:tr>
      <w:tr w:rsidR="0010779C" w:rsidRPr="00274D84" w:rsidTr="005607ED">
        <w:trPr>
          <w:trHeight w:val="62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8.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 w:rsidR="00F03D32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0am-9.00a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D70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Chairs: Computer Room,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AdStaff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: Room 61</w:t>
            </w:r>
          </w:p>
        </w:tc>
      </w:tr>
      <w:tr w:rsidR="0010779C" w:rsidRPr="00AE3487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9.00am-5.00pm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Lobbying/ SC in session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 w:rsidTr="005607ED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12.00pm-2.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15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Lunch available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Cafeteria</w:t>
            </w:r>
          </w:p>
        </w:tc>
      </w:tr>
      <w:tr w:rsidR="0010779C" w:rsidRPr="00274D84" w:rsidTr="00274D84">
        <w:trPr>
          <w:trHeight w:val="62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5.00pm–5.30pm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debriefing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D70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Chairs: Computer Room,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AdStaff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: Room 61</w:t>
            </w:r>
          </w:p>
        </w:tc>
      </w:tr>
      <w:tr w:rsidR="0010779C" w:rsidRPr="00AE3487" w:rsidTr="00274D84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8.00pm-0.00am</w:t>
            </w:r>
          </w:p>
          <w:p w:rsidR="00BF3665" w:rsidRPr="00F03D32" w:rsidRDefault="00BF366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(no admission after 9:00pm)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Official MUN Party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Riff Club</w:t>
            </w: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br/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Kattjahren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1,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22359 Hamburg</w:t>
            </w:r>
          </w:p>
        </w:tc>
      </w:tr>
      <w:tr w:rsidR="0010779C" w:rsidRPr="00AE3487">
        <w:trPr>
          <w:trHeight w:val="32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112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 xml:space="preserve">Friday,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</w:rPr>
              <w:t>6</w:t>
            </w:r>
            <w:proofErr w:type="spellStart"/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>th</w:t>
            </w:r>
            <w:proofErr w:type="spellEnd"/>
            <w:r w:rsidR="0034236D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 xml:space="preserve">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>October</w:t>
            </w:r>
          </w:p>
        </w:tc>
      </w:tr>
      <w:tr w:rsidR="0010779C" w:rsidRPr="00274D84" w:rsidTr="005607ED">
        <w:trPr>
          <w:trHeight w:val="62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8.30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 am - 9.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 am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D70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Chairs: Computer Room,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AdStaff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: Room 61</w:t>
            </w:r>
          </w:p>
        </w:tc>
      </w:tr>
      <w:tr w:rsidR="0010779C" w:rsidRPr="00AE3487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9.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am-5.00pm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All forums in session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 w:rsidTr="005607ED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12.00pm-2.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5pm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Lunch available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Cafeteria</w:t>
            </w:r>
          </w:p>
        </w:tc>
      </w:tr>
      <w:tr w:rsidR="0010779C" w:rsidRPr="00274D84">
        <w:trPr>
          <w:trHeight w:val="62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5.00pm–5.30pm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debriefing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D70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Chairs: Computer Room,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AdStaff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: Room 61</w:t>
            </w:r>
          </w:p>
        </w:tc>
      </w:tr>
      <w:tr w:rsidR="0010779C" w:rsidRPr="00AE3487" w:rsidTr="005607ED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BF3665" w:rsidP="00BF366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6</w:t>
            </w:r>
            <w:r w:rsidR="00861C05"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 w:rsidR="00861C05"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0pm-10.00pm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</w:rPr>
              <w:t>Committee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</w:rPr>
              <w:t>Evening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Meeting Point: U Berne,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(start and end)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 xml:space="preserve">Berner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</w:rPr>
              <w:t>Heerweg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</w:rPr>
              <w:t xml:space="preserve"> 372, 22159 HH</w:t>
            </w:r>
          </w:p>
        </w:tc>
      </w:tr>
      <w:tr w:rsidR="0010779C" w:rsidRPr="00AE3487">
        <w:trPr>
          <w:trHeight w:val="32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112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 xml:space="preserve">Saturday,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</w:rPr>
              <w:t>7</w:t>
            </w:r>
            <w:proofErr w:type="spellStart"/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>th</w:t>
            </w:r>
            <w:proofErr w:type="spellEnd"/>
            <w:r w:rsidR="001E77DF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vertAlign w:val="superscript"/>
                <w:lang w:val="en-US"/>
              </w:rPr>
              <w:t xml:space="preserve"> </w:t>
            </w:r>
            <w:r w:rsidRPr="00AE3487">
              <w:rPr>
                <w:rFonts w:ascii="Calibri" w:eastAsia="Calibri" w:hAnsi="Calibri" w:cs="Calibri"/>
                <w:color w:val="FFFFFF"/>
                <w:sz w:val="21"/>
                <w:szCs w:val="21"/>
                <w:u w:color="FFFFFF"/>
                <w:lang w:val="en-US"/>
              </w:rPr>
              <w:t>October</w:t>
            </w:r>
          </w:p>
        </w:tc>
      </w:tr>
      <w:tr w:rsidR="0010779C" w:rsidRPr="00274D84" w:rsidTr="005607ED">
        <w:trPr>
          <w:trHeight w:val="62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lastRenderedPageBreak/>
              <w:t>8.30am–9.00am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D70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Chairs: Computer Room,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AdStaff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: Room 61</w:t>
            </w:r>
          </w:p>
        </w:tc>
      </w:tr>
      <w:tr w:rsidR="0010779C" w:rsidRPr="00AE3487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9.00am–2.00pm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All forums in session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 w:rsidTr="005607ED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11.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45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am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-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1.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15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Lunch available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Cafeteria</w:t>
            </w:r>
          </w:p>
        </w:tc>
      </w:tr>
      <w:tr w:rsidR="0010779C" w:rsidRPr="00AE3487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2.00pm-5.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 xml:space="preserve"> 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General Assembly /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Councils and commissions in session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 w:rsidTr="005607ED">
        <w:trPr>
          <w:trHeight w:val="602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5.30pm - 6.00 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debriefing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1E77DF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6.30pm-22.0</w:t>
            </w:r>
            <w:r w:rsidR="00861C05"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0pm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Snack &amp; Relax 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(an evening with music &amp; snacks in school)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Gymnasium </w:t>
            </w: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Meiendorf</w:t>
            </w:r>
            <w:proofErr w:type="spellEnd"/>
          </w:p>
        </w:tc>
      </w:tr>
      <w:tr w:rsidR="0010779C" w:rsidRPr="00AE3487">
        <w:trPr>
          <w:trHeight w:val="32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112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color w:val="F2F2F2" w:themeColor="background1" w:themeShade="F2"/>
                <w:sz w:val="21"/>
                <w:szCs w:val="21"/>
                <w:u w:color="FFFFFF"/>
                <w:lang w:val="en-US"/>
              </w:rPr>
              <w:t xml:space="preserve">Sunday, </w:t>
            </w:r>
            <w:r w:rsidRPr="00AE3487">
              <w:rPr>
                <w:rFonts w:ascii="Calibri" w:eastAsia="Calibri" w:hAnsi="Calibri" w:cs="Calibri"/>
                <w:color w:val="F2F2F2" w:themeColor="background1" w:themeShade="F2"/>
                <w:sz w:val="21"/>
                <w:szCs w:val="21"/>
                <w:u w:color="FFFFFF"/>
              </w:rPr>
              <w:t>8</w:t>
            </w:r>
            <w:proofErr w:type="spellStart"/>
            <w:r w:rsidRPr="00AE3487">
              <w:rPr>
                <w:rFonts w:ascii="Calibri" w:eastAsia="Calibri" w:hAnsi="Calibri" w:cs="Calibri"/>
                <w:color w:val="F2F2F2" w:themeColor="background1" w:themeShade="F2"/>
                <w:sz w:val="21"/>
                <w:szCs w:val="21"/>
                <w:u w:color="FFFFFF"/>
                <w:vertAlign w:val="superscript"/>
                <w:lang w:val="en-US"/>
              </w:rPr>
              <w:t>th</w:t>
            </w:r>
            <w:proofErr w:type="spellEnd"/>
            <w:r w:rsidRPr="00AE3487">
              <w:rPr>
                <w:rFonts w:ascii="Calibri" w:eastAsia="Calibri" w:hAnsi="Calibri" w:cs="Calibri"/>
                <w:color w:val="F2F2F2" w:themeColor="background1" w:themeShade="F2"/>
                <w:sz w:val="21"/>
                <w:szCs w:val="21"/>
                <w:u w:color="FFFFFF"/>
                <w:lang w:val="en-US"/>
              </w:rPr>
              <w:t xml:space="preserve"> October</w:t>
            </w:r>
          </w:p>
        </w:tc>
      </w:tr>
      <w:tr w:rsidR="0010779C" w:rsidRPr="00AE3487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8.30am - 9.00am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Chair/Ad-staff briefing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Steigenberger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Hotel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Heiligengeistbrücken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4,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20459 Hamburg</w:t>
            </w:r>
          </w:p>
        </w:tc>
      </w:tr>
      <w:tr w:rsidR="0010779C" w:rsidRPr="00AE3487" w:rsidTr="005607ED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9.00am-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12.00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Councils and commissions in session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Steigenberger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Hotel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Heiligengeistbrücken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4,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20459 Hamburg</w:t>
            </w:r>
          </w:p>
        </w:tc>
      </w:tr>
      <w:tr w:rsidR="0010779C" w:rsidRPr="00AE3487">
        <w:trPr>
          <w:trHeight w:val="94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9.00am–1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.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F03D32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General Assembly in session</w:t>
            </w:r>
          </w:p>
          <w:p w:rsidR="0010779C" w:rsidRPr="00F03D32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 w:rsidRPr="00F03D32">
              <w:rPr>
                <w:rFonts w:ascii="Calibri" w:eastAsia="Calibri" w:hAnsi="Calibri" w:cs="Calibri"/>
                <w:sz w:val="21"/>
                <w:szCs w:val="21"/>
                <w:lang w:val="en-US"/>
              </w:rPr>
              <w:t>(+ SCCRO)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Steigenberger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Hotel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Heiligengeistbrücken</w:t>
            </w:r>
            <w:proofErr w:type="spellEnd"/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4,</w:t>
            </w:r>
          </w:p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  <w:lang w:val="en-US"/>
              </w:rPr>
              <w:t>20459 Hamburg</w:t>
            </w:r>
          </w:p>
        </w:tc>
      </w:tr>
      <w:tr w:rsidR="0010779C" w:rsidRPr="00AE3487" w:rsidTr="005607ED">
        <w:trPr>
          <w:trHeight w:val="4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1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2.30a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m-1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.30</w:t>
            </w:r>
            <w:r w:rsidRPr="00AE348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/>
              </w:rPr>
              <w:t>pm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sz w:val="21"/>
                <w:szCs w:val="21"/>
              </w:rPr>
              <w:t>Lunchbreak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AE3487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AE348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Outside </w:t>
            </w:r>
            <w:proofErr w:type="spellStart"/>
            <w:r w:rsidRPr="00AE348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Steigenberger</w:t>
            </w:r>
            <w:proofErr w:type="spellEnd"/>
            <w:r w:rsidRPr="00AE3487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Hotel</w:t>
            </w:r>
          </w:p>
        </w:tc>
      </w:tr>
      <w:tr w:rsidR="0010779C" w:rsidRPr="0034236D" w:rsidTr="006B253E">
        <w:trPr>
          <w:trHeight w:val="635"/>
        </w:trPr>
        <w:tc>
          <w:tcPr>
            <w:tcW w:w="2232" w:type="dxa"/>
            <w:tcBorders>
              <w:top w:val="nil"/>
              <w:left w:val="nil"/>
              <w:bottom w:val="single" w:sz="8" w:space="0" w:color="499BC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34236D" w:rsidRDefault="00861C05">
            <w:pPr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34236D">
              <w:rPr>
                <w:rFonts w:ascii="Calibri" w:eastAsia="Calibri" w:hAnsi="Calibri" w:cs="Calibri"/>
                <w:bCs/>
                <w:sz w:val="21"/>
                <w:szCs w:val="21"/>
              </w:rPr>
              <w:t>1.30</w:t>
            </w:r>
            <w:r w:rsidRPr="0034236D">
              <w:rPr>
                <w:rFonts w:ascii="Calibri" w:eastAsia="Calibri" w:hAnsi="Calibri" w:cs="Calibri"/>
                <w:bCs/>
                <w:sz w:val="21"/>
                <w:szCs w:val="21"/>
                <w:lang w:val="en-US"/>
              </w:rPr>
              <w:t>pm-</w:t>
            </w:r>
            <w:r w:rsidRPr="0034236D">
              <w:rPr>
                <w:rFonts w:ascii="Calibri" w:eastAsia="Calibri" w:hAnsi="Calibri" w:cs="Calibri"/>
                <w:bCs/>
                <w:sz w:val="21"/>
                <w:szCs w:val="21"/>
              </w:rPr>
              <w:t>3</w:t>
            </w:r>
            <w:r w:rsidRPr="0034236D">
              <w:rPr>
                <w:rFonts w:ascii="Calibri" w:eastAsia="Calibri" w:hAnsi="Calibri" w:cs="Calibri"/>
                <w:bCs/>
                <w:sz w:val="21"/>
                <w:szCs w:val="21"/>
                <w:lang w:val="en-US"/>
              </w:rPr>
              <w:t>.</w:t>
            </w:r>
            <w:r w:rsidRPr="0034236D">
              <w:rPr>
                <w:rFonts w:ascii="Calibri" w:eastAsia="Calibri" w:hAnsi="Calibri" w:cs="Calibri"/>
                <w:bCs/>
                <w:sz w:val="21"/>
                <w:szCs w:val="21"/>
              </w:rPr>
              <w:t>0</w:t>
            </w:r>
            <w:proofErr w:type="spellStart"/>
            <w:r w:rsidRPr="0034236D">
              <w:rPr>
                <w:rFonts w:ascii="Calibri" w:eastAsia="Calibri" w:hAnsi="Calibri" w:cs="Calibri"/>
                <w:bCs/>
                <w:sz w:val="21"/>
                <w:szCs w:val="21"/>
                <w:lang w:val="en-US"/>
              </w:rPr>
              <w:t>0</w:t>
            </w:r>
            <w:proofErr w:type="spellEnd"/>
            <w:r w:rsidRPr="0034236D">
              <w:rPr>
                <w:rFonts w:ascii="Calibri" w:eastAsia="Calibri" w:hAnsi="Calibri" w:cs="Calibri"/>
                <w:bCs/>
                <w:sz w:val="21"/>
                <w:szCs w:val="21"/>
                <w:lang w:val="en-US"/>
              </w:rPr>
              <w:t xml:space="preserve"> pm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499BC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34236D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>Closing Ceremony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499BC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79C" w:rsidRPr="0034236D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Steigenberger</w:t>
            </w:r>
            <w:proofErr w:type="spellEnd"/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Hotel</w:t>
            </w:r>
          </w:p>
          <w:p w:rsidR="0010779C" w:rsidRPr="0034236D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>Heiligengeistbrücken</w:t>
            </w:r>
            <w:proofErr w:type="spellEnd"/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4,</w:t>
            </w:r>
          </w:p>
          <w:p w:rsidR="0010779C" w:rsidRPr="0034236D" w:rsidRDefault="0086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34236D">
              <w:rPr>
                <w:rFonts w:ascii="Calibri" w:eastAsia="Calibri" w:hAnsi="Calibri" w:cs="Calibri"/>
                <w:sz w:val="21"/>
                <w:szCs w:val="21"/>
                <w:lang w:val="en-US"/>
              </w:rPr>
              <w:t>20459 Hamburg</w:t>
            </w:r>
          </w:p>
        </w:tc>
      </w:tr>
    </w:tbl>
    <w:p w:rsidR="0010779C" w:rsidRPr="0034236D" w:rsidRDefault="0010779C" w:rsidP="006B253E">
      <w:pPr>
        <w:pStyle w:val="Body"/>
        <w:widowControl w:val="0"/>
        <w:rPr>
          <w:sz w:val="21"/>
          <w:szCs w:val="21"/>
        </w:rPr>
      </w:pPr>
    </w:p>
    <w:sectPr w:rsidR="0010779C" w:rsidRPr="0034236D" w:rsidSect="00AE3487">
      <w:pgSz w:w="11900" w:h="16840"/>
      <w:pgMar w:top="1560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39" w:rsidRDefault="00343139">
      <w:r>
        <w:separator/>
      </w:r>
    </w:p>
  </w:endnote>
  <w:endnote w:type="continuationSeparator" w:id="1">
    <w:p w:rsidR="00343139" w:rsidRDefault="0034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39" w:rsidRDefault="00343139">
      <w:r>
        <w:separator/>
      </w:r>
    </w:p>
  </w:footnote>
  <w:footnote w:type="continuationSeparator" w:id="1">
    <w:p w:rsidR="00343139" w:rsidRDefault="0034313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t">
    <w15:presenceInfo w15:providerId="None" w15:userId="IB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79C"/>
    <w:rsid w:val="0010779C"/>
    <w:rsid w:val="00186326"/>
    <w:rsid w:val="001E77DF"/>
    <w:rsid w:val="00274D84"/>
    <w:rsid w:val="00285D70"/>
    <w:rsid w:val="002D4B7D"/>
    <w:rsid w:val="0034236D"/>
    <w:rsid w:val="00343139"/>
    <w:rsid w:val="005607ED"/>
    <w:rsid w:val="006902C8"/>
    <w:rsid w:val="006B253E"/>
    <w:rsid w:val="0072173B"/>
    <w:rsid w:val="00861C05"/>
    <w:rsid w:val="008738DE"/>
    <w:rsid w:val="00AE3487"/>
    <w:rsid w:val="00AE5537"/>
    <w:rsid w:val="00BF3665"/>
    <w:rsid w:val="00F0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6326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6326"/>
    <w:rPr>
      <w:u w:val="single"/>
    </w:rPr>
  </w:style>
  <w:style w:type="table" w:customStyle="1" w:styleId="TableNormal">
    <w:name w:val="Table Normal"/>
    <w:rsid w:val="00186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863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86326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186326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3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326"/>
    <w:rPr>
      <w:rFonts w:ascii="Helvetica Neue" w:hAnsi="Helvetica Neue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32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8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8DE"/>
    <w:rPr>
      <w:rFonts w:ascii="Segoe UI" w:hAnsi="Segoe UI" w:cs="Segoe UI"/>
      <w:color w:val="000000"/>
      <w:sz w:val="18"/>
      <w:szCs w:val="18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8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8DE"/>
    <w:rPr>
      <w:rFonts w:ascii="Helvetica Neue" w:hAnsi="Helvetica Neue" w:cs="Arial Unicode MS"/>
      <w:b/>
      <w:bCs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F36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6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BF3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65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EB1D-C26B-49A1-9C05-A4082CC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</dc:creator>
  <cp:lastModifiedBy>local</cp:lastModifiedBy>
  <cp:revision>3</cp:revision>
  <dcterms:created xsi:type="dcterms:W3CDTF">2017-10-02T09:53:00Z</dcterms:created>
  <dcterms:modified xsi:type="dcterms:W3CDTF">2017-10-02T09:58:00Z</dcterms:modified>
</cp:coreProperties>
</file>